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703A2F0" w:rsidR="003267DC" w:rsidRPr="00407DD7" w:rsidRDefault="007B0837" w:rsidP="007B0837">
      <w:pPr>
        <w:ind w:firstLineChars="100" w:firstLine="240"/>
        <w:rPr>
          <w:rFonts w:asciiTheme="minorEastAsia" w:hAnsiTheme="minorEastAsia"/>
        </w:rPr>
        <w:pPrChange w:id="0" w:author="外山 大貴" w:date="2021-05-13T17:56:00Z">
          <w:pPr/>
        </w:pPrChange>
      </w:pPr>
      <w:ins w:id="1" w:author="外山 大貴" w:date="2021-05-13T17:56:00Z">
        <w:r>
          <w:rPr>
            <w:rFonts w:asciiTheme="minorEastAsia" w:hAnsiTheme="minorEastAsia" w:hint="eastAsia"/>
          </w:rPr>
          <w:t>川場村長</w:t>
        </w:r>
      </w:ins>
      <w:bookmarkStart w:id="2" w:name="_GoBack"/>
      <w:bookmarkEnd w:id="2"/>
      <w:del w:id="3" w:author="外山 大貴" w:date="2021-05-13T17:56:00Z">
        <w:r w:rsidR="00131212" w:rsidDel="007B0837">
          <w:rPr>
            <w:rFonts w:asciiTheme="minorEastAsia" w:hAnsiTheme="minorEastAsia" w:hint="eastAsia"/>
          </w:rPr>
          <w:delText xml:space="preserve">　　　　　　</w:delText>
        </w:r>
      </w:del>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外山 大貴">
    <w15:presenceInfo w15:providerId="AD" w15:userId="S-1-5-21-2099668856-996305088-230664761-5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B0837"/>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外山 大貴</cp:lastModifiedBy>
  <cp:revision>6</cp:revision>
  <cp:lastPrinted>2018-05-29T06:10:00Z</cp:lastPrinted>
  <dcterms:created xsi:type="dcterms:W3CDTF">2020-04-15T12:53:00Z</dcterms:created>
  <dcterms:modified xsi:type="dcterms:W3CDTF">2021-05-13T08:56:00Z</dcterms:modified>
</cp:coreProperties>
</file>