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17FE93CC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 w:rsidR="008F0F3B">
        <w:rPr>
          <w:rFonts w:hint="eastAsia"/>
        </w:rPr>
        <w:t>の二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6BF7683A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ins w:id="0" w:author="作成者">
        <w:r w:rsidR="00FB16AE">
          <w:rPr>
            <w:rFonts w:asciiTheme="minorEastAsia" w:hAnsiTheme="minorEastAsia" w:hint="eastAsia"/>
          </w:rPr>
          <w:t>川場村長</w:t>
        </w:r>
      </w:ins>
      <w:r>
        <w:rPr>
          <w:rFonts w:asciiTheme="minorEastAsia" w:hAnsiTheme="minorEastAsia" w:hint="eastAsia"/>
        </w:rPr>
        <w:t xml:space="preserve">　</w:t>
      </w:r>
      <w:bookmarkStart w:id="1" w:name="_GoBack"/>
      <w:bookmarkEnd w:id="1"/>
      <w:del w:id="2" w:author="作成者">
        <w:r w:rsidDel="00FB16AE">
          <w:rPr>
            <w:rFonts w:asciiTheme="minorEastAsia" w:hAnsiTheme="minorEastAsia" w:hint="eastAsia"/>
          </w:rPr>
          <w:delText xml:space="preserve">　　　　　</w:delText>
        </w:r>
      </w:del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8F0F3B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8F0F3B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CA596F">
        <w:rPr>
          <w:rFonts w:hint="eastAsia"/>
          <w:spacing w:val="86"/>
          <w:kern w:val="0"/>
          <w:fitText w:val="1480" w:id="-2076462848"/>
        </w:rPr>
        <w:t>名称及</w:t>
      </w:r>
      <w:r w:rsidRPr="00CA596F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CA596F">
        <w:rPr>
          <w:rFonts w:hint="eastAsia"/>
          <w:spacing w:val="12"/>
          <w:kern w:val="0"/>
          <w:fitText w:val="1560" w:id="1700050178"/>
        </w:rPr>
        <w:t>代表者の氏</w:t>
      </w:r>
      <w:r w:rsidRPr="00CA596F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E28A722" w:rsidR="0099376D" w:rsidRPr="0050791D" w:rsidRDefault="008F0F3B" w:rsidP="0099376D">
      <w:r>
        <w:rPr>
          <w:rFonts w:hint="eastAsia"/>
        </w:rPr>
        <w:t xml:space="preserve">　経</w:t>
      </w:r>
      <w:r w:rsidRPr="0050791D">
        <w:rPr>
          <w:rFonts w:hint="eastAsia"/>
        </w:rPr>
        <w:t>済産業省関係生産性向上特別措置法施行規則第４条第４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同規則第１条第３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77777777" w:rsidR="00511237" w:rsidRPr="0050791D" w:rsidRDefault="00511237" w:rsidP="00511237">
      <w:r w:rsidRPr="0050791D">
        <w:rPr>
          <w:rFonts w:hint="eastAsia"/>
        </w:rPr>
        <w:t>＜様式第三（第４条関係）別紙＞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25B361C6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16AE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2021-05-13T08:55:00Z</dcterms:modified>
</cp:coreProperties>
</file>