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53180A8" w:rsidR="003267DC" w:rsidRPr="00407DD7" w:rsidRDefault="007A4E93" w:rsidP="007A4E93">
      <w:pPr>
        <w:ind w:firstLineChars="100" w:firstLine="240"/>
        <w:rPr>
          <w:rFonts w:asciiTheme="minorEastAsia" w:hAnsiTheme="minorEastAsia"/>
        </w:rPr>
        <w:pPrChange w:id="0" w:author="作成者">
          <w:pPr/>
        </w:pPrChange>
      </w:pPr>
      <w:ins w:id="1" w:author="作成者">
        <w:r>
          <w:rPr>
            <w:rFonts w:asciiTheme="minorEastAsia" w:hAnsiTheme="minorEastAsia" w:hint="eastAsia"/>
          </w:rPr>
          <w:t xml:space="preserve">川場村長　</w:t>
        </w:r>
      </w:ins>
      <w:del w:id="2" w:author="作成者">
        <w:r w:rsidR="003267DC" w:rsidRPr="00407DD7" w:rsidDel="007A4E93">
          <w:rPr>
            <w:rFonts w:asciiTheme="minorEastAsia" w:hAnsiTheme="minorEastAsia" w:hint="eastAsia"/>
          </w:rPr>
          <w:delText xml:space="preserve">　　　　　　　　　　　</w:delText>
        </w:r>
      </w:del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7D45B4DC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223" w14:textId="77777777" w:rsidR="006F471E" w:rsidRDefault="006F471E" w:rsidP="003C0825">
      <w:r>
        <w:separator/>
      </w:r>
    </w:p>
  </w:endnote>
  <w:endnote w:type="continuationSeparator" w:id="0">
    <w:p w14:paraId="46997CC7" w14:textId="77777777" w:rsidR="006F471E" w:rsidRDefault="006F47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AD87" w14:textId="77777777" w:rsidR="006F471E" w:rsidRDefault="006F471E" w:rsidP="003C0825">
      <w:r>
        <w:separator/>
      </w:r>
    </w:p>
  </w:footnote>
  <w:footnote w:type="continuationSeparator" w:id="0">
    <w:p w14:paraId="331B9B15" w14:textId="77777777" w:rsidR="006F471E" w:rsidRDefault="006F471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341D"/>
    <w:rsid w:val="006C0486"/>
    <w:rsid w:val="006F471E"/>
    <w:rsid w:val="00776A7E"/>
    <w:rsid w:val="007A4E93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2021-05-13T08:44:00Z</dcterms:modified>
</cp:coreProperties>
</file>