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F44D55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ins w:id="1" w:author="作成者">
        <w:r w:rsidR="004C3176">
          <w:rPr>
            <w:rFonts w:asciiTheme="minorEastAsia" w:hAnsiTheme="minorEastAsia" w:hint="eastAsia"/>
          </w:rPr>
          <w:t>川場村長</w:t>
        </w:r>
      </w:ins>
      <w:del w:id="2" w:author="作成者">
        <w:r w:rsidRPr="00407DD7" w:rsidDel="004C3176">
          <w:rPr>
            <w:rFonts w:asciiTheme="minorEastAsia" w:hAnsiTheme="minorEastAsia" w:hint="eastAsia"/>
          </w:rPr>
          <w:delText xml:space="preserve">　　　　　　　　　</w:delText>
        </w:r>
      </w:del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CEECC6E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C3176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2021-05-13T08:58:00Z</dcterms:modified>
</cp:coreProperties>
</file>