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92F57AE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ins w:id="0" w:author="作成者">
        <w:r w:rsidR="003C13D7">
          <w:rPr>
            <w:rFonts w:asciiTheme="minorEastAsia" w:hAnsiTheme="minorEastAsia" w:hint="eastAsia"/>
          </w:rPr>
          <w:t>川場村長</w:t>
        </w:r>
      </w:ins>
      <w:del w:id="1" w:author="作成者">
        <w:r w:rsidDel="003C13D7">
          <w:rPr>
            <w:rFonts w:asciiTheme="minorEastAsia" w:hAnsiTheme="minorEastAsia" w:hint="eastAsia"/>
          </w:rPr>
          <w:delText xml:space="preserve">　　　　　　</w:delText>
        </w:r>
      </w:del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  <w:bookmarkStart w:id="2" w:name="_GoBack"/>
      <w:bookmarkEnd w:id="2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235FE60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6F36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C13D7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2021-05-13T08:59:00Z</dcterms:modified>
</cp:coreProperties>
</file>